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026"/>
        <w:tblOverlap w:val="never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4759"/>
        <w:gridCol w:w="1546"/>
        <w:gridCol w:w="1165"/>
      </w:tblGrid>
      <w:tr w:rsidR="00700B53" w:rsidRPr="002C4A98" w14:paraId="7CB84B7F" w14:textId="77777777" w:rsidTr="00700B53">
        <w:tc>
          <w:tcPr>
            <w:tcW w:w="1772" w:type="dxa"/>
          </w:tcPr>
          <w:p w14:paraId="75661CE6" w14:textId="77777777" w:rsidR="00700B53" w:rsidRPr="002C4A98" w:rsidRDefault="00700B53" w:rsidP="00D8563E">
            <w:pPr>
              <w:rPr>
                <w:b/>
              </w:rPr>
            </w:pPr>
            <w:r w:rsidRPr="002C4A98">
              <w:rPr>
                <w:b/>
              </w:rPr>
              <w:t>Person Specification</w:t>
            </w:r>
          </w:p>
        </w:tc>
        <w:tc>
          <w:tcPr>
            <w:tcW w:w="4759" w:type="dxa"/>
          </w:tcPr>
          <w:p w14:paraId="696FA2A2" w14:textId="77777777" w:rsidR="00700B53" w:rsidRPr="002C4A98" w:rsidRDefault="00DE4C4E" w:rsidP="00D8563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546" w:type="dxa"/>
          </w:tcPr>
          <w:p w14:paraId="7ABEFD16" w14:textId="77777777" w:rsidR="00700B53" w:rsidRPr="002C4A98" w:rsidRDefault="00700B53" w:rsidP="00D8563E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</w:p>
        </w:tc>
        <w:tc>
          <w:tcPr>
            <w:tcW w:w="1165" w:type="dxa"/>
          </w:tcPr>
          <w:p w14:paraId="0C0025D6" w14:textId="77777777" w:rsidR="00700B53" w:rsidRPr="002C4A98" w:rsidRDefault="00700B53" w:rsidP="00D8563E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700B53" w:rsidRPr="00F15359" w14:paraId="761EAC67" w14:textId="77777777" w:rsidTr="00700B53">
        <w:tc>
          <w:tcPr>
            <w:tcW w:w="1772" w:type="dxa"/>
          </w:tcPr>
          <w:p w14:paraId="45352F49" w14:textId="77777777" w:rsidR="00700B53" w:rsidRPr="00F15359" w:rsidRDefault="000B735B" w:rsidP="00D8563E">
            <w:pPr>
              <w:rPr>
                <w:b/>
              </w:rPr>
            </w:pPr>
            <w:r>
              <w:rPr>
                <w:b/>
              </w:rPr>
              <w:t>Professional Registration</w:t>
            </w:r>
          </w:p>
        </w:tc>
        <w:tc>
          <w:tcPr>
            <w:tcW w:w="4759" w:type="dxa"/>
          </w:tcPr>
          <w:p w14:paraId="2463EFF1" w14:textId="77777777" w:rsidR="00700B53" w:rsidRPr="00F15359" w:rsidRDefault="00700B53" w:rsidP="00D8563E"/>
          <w:p w14:paraId="28F8C406" w14:textId="77777777" w:rsidR="0014763C" w:rsidRDefault="0014763C" w:rsidP="0014763C">
            <w:pPr>
              <w:numPr>
                <w:ilvl w:val="0"/>
                <w:numId w:val="1"/>
              </w:numPr>
            </w:pPr>
            <w:r>
              <w:t>Mandatory registration with General Pharmaceutical Council</w:t>
            </w:r>
          </w:p>
          <w:p w14:paraId="6A84DAFE" w14:textId="77777777" w:rsidR="00700B53" w:rsidRPr="00F15359" w:rsidRDefault="0014763C" w:rsidP="00B0314E">
            <w:pPr>
              <w:numPr>
                <w:ilvl w:val="0"/>
                <w:numId w:val="1"/>
              </w:numPr>
            </w:pPr>
            <w:r>
              <w:t xml:space="preserve"> Membership of the Royal Pharmaceutical Society</w:t>
            </w:r>
            <w:r w:rsidRPr="00F15359">
              <w:t xml:space="preserve"> </w:t>
            </w:r>
          </w:p>
        </w:tc>
        <w:tc>
          <w:tcPr>
            <w:tcW w:w="1546" w:type="dxa"/>
          </w:tcPr>
          <w:p w14:paraId="05D220B0" w14:textId="77777777" w:rsidR="00F01518" w:rsidRDefault="00F01518" w:rsidP="00D8563E"/>
          <w:p w14:paraId="693CAE51" w14:textId="77777777" w:rsidR="0014763C" w:rsidRDefault="0014763C" w:rsidP="00D8563E">
            <w:r>
              <w:sym w:font="Wingdings" w:char="F0FC"/>
            </w:r>
          </w:p>
          <w:p w14:paraId="57F843F9" w14:textId="77777777" w:rsidR="0014763C" w:rsidRPr="00F15359" w:rsidRDefault="0014763C" w:rsidP="00D8563E"/>
        </w:tc>
        <w:tc>
          <w:tcPr>
            <w:tcW w:w="1165" w:type="dxa"/>
          </w:tcPr>
          <w:p w14:paraId="6A548C88" w14:textId="77777777" w:rsidR="00700B53" w:rsidRDefault="00700B53" w:rsidP="00D8563E"/>
          <w:p w14:paraId="48A03EE2" w14:textId="77777777" w:rsidR="0014763C" w:rsidRDefault="0014763C" w:rsidP="00D8563E"/>
          <w:p w14:paraId="46993925" w14:textId="77777777" w:rsidR="0014763C" w:rsidRDefault="0014763C" w:rsidP="00D8563E"/>
          <w:p w14:paraId="7F32207F" w14:textId="77777777" w:rsidR="0014763C" w:rsidRDefault="0014763C" w:rsidP="00D8563E">
            <w:r>
              <w:sym w:font="Wingdings" w:char="F0FC"/>
            </w:r>
          </w:p>
          <w:p w14:paraId="4115A318" w14:textId="77777777" w:rsidR="0014763C" w:rsidRPr="00F15359" w:rsidRDefault="0014763C" w:rsidP="00D8563E"/>
        </w:tc>
      </w:tr>
      <w:tr w:rsidR="00700B53" w:rsidRPr="00F15359" w14:paraId="7D9CC7FC" w14:textId="77777777" w:rsidTr="00700B53">
        <w:tc>
          <w:tcPr>
            <w:tcW w:w="1772" w:type="dxa"/>
          </w:tcPr>
          <w:p w14:paraId="11C8DFB6" w14:textId="77777777" w:rsidR="00700B53" w:rsidRPr="00F15359" w:rsidRDefault="00700B53" w:rsidP="00D8563E">
            <w:pPr>
              <w:rPr>
                <w:b/>
              </w:rPr>
            </w:pPr>
          </w:p>
          <w:p w14:paraId="623AF8FF" w14:textId="77777777" w:rsidR="00700B53" w:rsidRPr="00F15359" w:rsidRDefault="0043430E" w:rsidP="00D8563E">
            <w:pPr>
              <w:rPr>
                <w:b/>
              </w:rPr>
            </w:pPr>
            <w:r w:rsidRPr="00F15359">
              <w:rPr>
                <w:b/>
              </w:rPr>
              <w:t>Qualifications and Training</w:t>
            </w:r>
          </w:p>
        </w:tc>
        <w:tc>
          <w:tcPr>
            <w:tcW w:w="4759" w:type="dxa"/>
          </w:tcPr>
          <w:p w14:paraId="0B6F2B1A" w14:textId="77777777" w:rsidR="0014763C" w:rsidRDefault="0014763C" w:rsidP="0014763C"/>
          <w:p w14:paraId="42D53D77" w14:textId="77777777" w:rsidR="0014763C" w:rsidRDefault="0014763C" w:rsidP="0014763C">
            <w:pPr>
              <w:numPr>
                <w:ilvl w:val="0"/>
                <w:numId w:val="2"/>
              </w:numPr>
            </w:pPr>
            <w:r>
              <w:t>Masters</w:t>
            </w:r>
            <w:r w:rsidR="008D0EF4">
              <w:t>’</w:t>
            </w:r>
            <w:r>
              <w:t xml:space="preserve"> degree in pharmacy (MPharm) (or equivalent)</w:t>
            </w:r>
          </w:p>
          <w:p w14:paraId="09A3E0D7" w14:textId="77777777" w:rsidR="0014763C" w:rsidRDefault="0014763C" w:rsidP="0014763C">
            <w:pPr>
              <w:numPr>
                <w:ilvl w:val="0"/>
                <w:numId w:val="2"/>
              </w:numPr>
            </w:pPr>
            <w:r>
              <w:t>Specialist knowledge acquired through postgraduate diploma level or equivalent training/experience</w:t>
            </w:r>
          </w:p>
          <w:p w14:paraId="6EF54D14" w14:textId="77777777" w:rsidR="0014763C" w:rsidRDefault="0014763C" w:rsidP="0014763C">
            <w:pPr>
              <w:numPr>
                <w:ilvl w:val="0"/>
                <w:numId w:val="2"/>
              </w:numPr>
            </w:pPr>
            <w:r>
              <w:t xml:space="preserve"> Independent prescriber or working towards/intent of gaining independent prescribing qualification</w:t>
            </w:r>
          </w:p>
          <w:p w14:paraId="539AE237" w14:textId="77777777" w:rsidR="0014763C" w:rsidRPr="00F15359" w:rsidRDefault="0014763C" w:rsidP="0014763C"/>
        </w:tc>
        <w:tc>
          <w:tcPr>
            <w:tcW w:w="1546" w:type="dxa"/>
          </w:tcPr>
          <w:p w14:paraId="77E52BD2" w14:textId="77777777" w:rsidR="00700B53" w:rsidRDefault="00700B53" w:rsidP="00700B53"/>
          <w:p w14:paraId="2DCF214F" w14:textId="77777777" w:rsidR="00C648EB" w:rsidRDefault="00C648EB" w:rsidP="00700B53">
            <w:r>
              <w:sym w:font="Wingdings" w:char="F0FC"/>
            </w:r>
          </w:p>
          <w:p w14:paraId="7E3D9DA6" w14:textId="77777777" w:rsidR="00932575" w:rsidRDefault="00932575" w:rsidP="00700B53"/>
          <w:p w14:paraId="1CD5F439" w14:textId="77777777" w:rsidR="00932575" w:rsidRDefault="00932575" w:rsidP="00700B53"/>
          <w:p w14:paraId="5706FF8E" w14:textId="77777777" w:rsidR="00932575" w:rsidRDefault="00932575" w:rsidP="00700B53"/>
          <w:p w14:paraId="4286C40D" w14:textId="77777777" w:rsidR="00932575" w:rsidRDefault="00932575" w:rsidP="00700B53"/>
          <w:p w14:paraId="471BFBEB" w14:textId="77777777" w:rsidR="00932575" w:rsidRDefault="00932575" w:rsidP="00700B53"/>
          <w:p w14:paraId="179C2E01" w14:textId="1191BB75" w:rsidR="00932575" w:rsidRPr="00F15359" w:rsidRDefault="00932575" w:rsidP="00700B53"/>
        </w:tc>
        <w:tc>
          <w:tcPr>
            <w:tcW w:w="1165" w:type="dxa"/>
          </w:tcPr>
          <w:p w14:paraId="5D9DA8B7" w14:textId="77777777" w:rsidR="00700B53" w:rsidRDefault="00700B53" w:rsidP="00D8563E"/>
          <w:p w14:paraId="045E51D8" w14:textId="77777777" w:rsidR="002A0C1C" w:rsidRDefault="002A0C1C" w:rsidP="00D8563E"/>
          <w:p w14:paraId="31768B62" w14:textId="77777777" w:rsidR="002A0C1C" w:rsidRDefault="002A0C1C" w:rsidP="00D8563E"/>
          <w:p w14:paraId="2BCE061F" w14:textId="77777777" w:rsidR="002A0C1C" w:rsidRDefault="002A0C1C" w:rsidP="00D8563E"/>
          <w:p w14:paraId="3B5BD5F4" w14:textId="77777777" w:rsidR="002A0C1C" w:rsidRDefault="002A0C1C" w:rsidP="00D8563E">
            <w:r>
              <w:sym w:font="Wingdings" w:char="F0FC"/>
            </w:r>
          </w:p>
          <w:p w14:paraId="7FFB8758" w14:textId="77777777" w:rsidR="00BA10C8" w:rsidRDefault="00BA10C8" w:rsidP="00D8563E"/>
          <w:p w14:paraId="281651BC" w14:textId="77777777" w:rsidR="00BA10C8" w:rsidRDefault="00BA10C8" w:rsidP="00D8563E"/>
          <w:p w14:paraId="19CD8CBC" w14:textId="342D3B10" w:rsidR="00BA10C8" w:rsidRPr="00F15359" w:rsidRDefault="00BA10C8" w:rsidP="00D8563E">
            <w:r>
              <w:sym w:font="Wingdings" w:char="F0FC"/>
            </w:r>
          </w:p>
        </w:tc>
      </w:tr>
      <w:tr w:rsidR="00700B53" w:rsidRPr="00F15359" w14:paraId="63A78D3E" w14:textId="77777777" w:rsidTr="00700B53">
        <w:tc>
          <w:tcPr>
            <w:tcW w:w="1772" w:type="dxa"/>
          </w:tcPr>
          <w:p w14:paraId="02B0F787" w14:textId="77777777" w:rsidR="00700B53" w:rsidRPr="00F15359" w:rsidRDefault="00700B53" w:rsidP="00D8563E">
            <w:pPr>
              <w:rPr>
                <w:b/>
              </w:rPr>
            </w:pPr>
          </w:p>
          <w:p w14:paraId="5A149596" w14:textId="77777777" w:rsidR="00700B53" w:rsidRPr="00F15359" w:rsidRDefault="00DB6EA5" w:rsidP="00DB6EA5">
            <w:pPr>
              <w:rPr>
                <w:b/>
              </w:rPr>
            </w:pPr>
            <w:r>
              <w:rPr>
                <w:b/>
              </w:rPr>
              <w:t>Skills knowledge and e</w:t>
            </w:r>
            <w:r w:rsidR="0043430E" w:rsidRPr="00F15359">
              <w:rPr>
                <w:b/>
              </w:rPr>
              <w:t>xperience</w:t>
            </w:r>
            <w:r w:rsidR="00700B53" w:rsidRPr="00F15359">
              <w:rPr>
                <w:b/>
              </w:rPr>
              <w:t>:</w:t>
            </w:r>
          </w:p>
        </w:tc>
        <w:tc>
          <w:tcPr>
            <w:tcW w:w="4759" w:type="dxa"/>
          </w:tcPr>
          <w:p w14:paraId="62BB8764" w14:textId="77777777" w:rsidR="002A0C1C" w:rsidRDefault="002A0C1C" w:rsidP="002A0C1C">
            <w:pPr>
              <w:ind w:left="360"/>
            </w:pPr>
          </w:p>
          <w:p w14:paraId="4F45E763" w14:textId="77777777" w:rsidR="00DB6EA5" w:rsidRDefault="00DB6EA5" w:rsidP="00DB6EA5">
            <w:pPr>
              <w:numPr>
                <w:ilvl w:val="0"/>
                <w:numId w:val="3"/>
              </w:numPr>
            </w:pPr>
            <w:r>
              <w:t>Minimum of 2 years post qualification experience.</w:t>
            </w:r>
          </w:p>
          <w:p w14:paraId="47CA958F" w14:textId="77777777" w:rsidR="00DB6EA5" w:rsidRDefault="00DB6EA5" w:rsidP="00DB6EA5">
            <w:pPr>
              <w:numPr>
                <w:ilvl w:val="0"/>
                <w:numId w:val="3"/>
              </w:numPr>
            </w:pPr>
            <w:r>
              <w:t>In depth therapeutic and clinical knowledge and understanding of the principles of evidence‐based healthcare.</w:t>
            </w:r>
          </w:p>
          <w:p w14:paraId="41D86B90" w14:textId="77777777" w:rsidR="00DB6EA5" w:rsidRDefault="00DB6EA5" w:rsidP="00DB6EA5">
            <w:pPr>
              <w:numPr>
                <w:ilvl w:val="0"/>
                <w:numId w:val="3"/>
              </w:numPr>
            </w:pPr>
            <w:r>
              <w:t>An appreciation of the nature of GPs and general practices</w:t>
            </w:r>
          </w:p>
          <w:p w14:paraId="26A33A45" w14:textId="77777777" w:rsidR="00DB6EA5" w:rsidRDefault="00DB6EA5" w:rsidP="00DB6EA5">
            <w:pPr>
              <w:numPr>
                <w:ilvl w:val="0"/>
                <w:numId w:val="3"/>
              </w:numPr>
            </w:pPr>
            <w:r>
              <w:t>An appreciation of the nature of primary care prescribing, concepts of rational prescribing</w:t>
            </w:r>
          </w:p>
          <w:p w14:paraId="5EFF436E" w14:textId="77777777" w:rsidR="00DB6EA5" w:rsidRDefault="00DB6EA5" w:rsidP="00DB6EA5">
            <w:pPr>
              <w:ind w:left="360"/>
            </w:pPr>
            <w:r>
              <w:t>and strategies for improving prescribing</w:t>
            </w:r>
          </w:p>
          <w:p w14:paraId="01CAAF0D" w14:textId="77777777" w:rsidR="00DB6EA5" w:rsidRDefault="00DB6EA5" w:rsidP="000A1B80">
            <w:pPr>
              <w:numPr>
                <w:ilvl w:val="0"/>
                <w:numId w:val="3"/>
              </w:numPr>
            </w:pPr>
            <w:r>
              <w:t xml:space="preserve"> Excellent interpersonal,</w:t>
            </w:r>
            <w:r w:rsidR="000A1B80">
              <w:t xml:space="preserve"> </w:t>
            </w:r>
            <w:r>
              <w:t>influencing and negotiating</w:t>
            </w:r>
            <w:r w:rsidR="000A1B80">
              <w:t xml:space="preserve"> </w:t>
            </w:r>
            <w:r>
              <w:t>skills</w:t>
            </w:r>
          </w:p>
          <w:p w14:paraId="57AA4243" w14:textId="77777777" w:rsidR="00DB6EA5" w:rsidRDefault="00DB6EA5" w:rsidP="000A1B80">
            <w:pPr>
              <w:numPr>
                <w:ilvl w:val="0"/>
                <w:numId w:val="3"/>
              </w:numPr>
            </w:pPr>
            <w:r>
              <w:t xml:space="preserve"> Excellent written and verbal</w:t>
            </w:r>
            <w:r w:rsidR="000A1B80">
              <w:t xml:space="preserve"> </w:t>
            </w:r>
            <w:r>
              <w:t>communication skills</w:t>
            </w:r>
          </w:p>
          <w:p w14:paraId="39BCFB8E" w14:textId="77777777" w:rsidR="00DB6EA5" w:rsidRDefault="00DB6EA5" w:rsidP="000A1B80">
            <w:pPr>
              <w:numPr>
                <w:ilvl w:val="0"/>
                <w:numId w:val="3"/>
              </w:numPr>
            </w:pPr>
            <w:r>
              <w:t>Demonstrate the ability to</w:t>
            </w:r>
            <w:r w:rsidR="000A1B80">
              <w:t xml:space="preserve"> </w:t>
            </w:r>
            <w:r>
              <w:t>communicate complex and</w:t>
            </w:r>
            <w:r w:rsidR="000A1B80">
              <w:t xml:space="preserve"> </w:t>
            </w:r>
            <w:r>
              <w:t>sensitive information in an</w:t>
            </w:r>
          </w:p>
          <w:p w14:paraId="220B40B1" w14:textId="77777777" w:rsidR="00DB6EA5" w:rsidRDefault="00DB6EA5" w:rsidP="000A1B80">
            <w:pPr>
              <w:ind w:left="360"/>
            </w:pPr>
            <w:r>
              <w:t>understandable form to a</w:t>
            </w:r>
            <w:r w:rsidR="000A1B80">
              <w:t xml:space="preserve"> variety of audiences (e.g. </w:t>
            </w:r>
            <w:r>
              <w:t>patients)</w:t>
            </w:r>
          </w:p>
          <w:p w14:paraId="24BD926E" w14:textId="77777777" w:rsidR="007C5C4C" w:rsidRDefault="00DB6EA5" w:rsidP="007C5C4C">
            <w:pPr>
              <w:numPr>
                <w:ilvl w:val="0"/>
                <w:numId w:val="3"/>
              </w:numPr>
            </w:pPr>
            <w:r>
              <w:t>Is able to plan, manage,</w:t>
            </w:r>
            <w:r w:rsidR="00365880">
              <w:t xml:space="preserve"> </w:t>
            </w:r>
            <w:r>
              <w:t>monitor, advise and review</w:t>
            </w:r>
            <w:r w:rsidR="00365880">
              <w:t xml:space="preserve"> </w:t>
            </w:r>
            <w:r>
              <w:t>general medicine optimisation</w:t>
            </w:r>
            <w:r w:rsidR="007C5C4C">
              <w:t xml:space="preserve"> issues in core areas for long term conditions.</w:t>
            </w:r>
          </w:p>
          <w:p w14:paraId="17A74E6B" w14:textId="77777777" w:rsidR="007C5C4C" w:rsidRDefault="007C5C4C" w:rsidP="007C5C4C">
            <w:pPr>
              <w:numPr>
                <w:ilvl w:val="0"/>
                <w:numId w:val="3"/>
              </w:numPr>
            </w:pPr>
            <w:r>
              <w:t>Good IT skills</w:t>
            </w:r>
          </w:p>
          <w:p w14:paraId="08782B27" w14:textId="77777777" w:rsidR="00B0314E" w:rsidRPr="003908B3" w:rsidRDefault="00B0314E" w:rsidP="007C5C4C">
            <w:pPr>
              <w:numPr>
                <w:ilvl w:val="0"/>
                <w:numId w:val="3"/>
              </w:numPr>
            </w:pPr>
            <w:r w:rsidRPr="003908B3">
              <w:t>Familiarity with Emis Clinical system.</w:t>
            </w:r>
          </w:p>
          <w:p w14:paraId="051C2733" w14:textId="75279FA1" w:rsidR="00B0314E" w:rsidRPr="003908B3" w:rsidRDefault="00B0314E" w:rsidP="007C5C4C">
            <w:pPr>
              <w:numPr>
                <w:ilvl w:val="0"/>
                <w:numId w:val="3"/>
              </w:numPr>
            </w:pPr>
            <w:r w:rsidRPr="003908B3">
              <w:t xml:space="preserve">Familiarity with Somerset </w:t>
            </w:r>
            <w:r w:rsidR="00BA10C8">
              <w:t>ICB</w:t>
            </w:r>
            <w:r w:rsidR="00BA10C8" w:rsidRPr="003908B3">
              <w:t xml:space="preserve"> </w:t>
            </w:r>
            <w:r w:rsidRPr="003908B3">
              <w:t>Prescribing Formularies</w:t>
            </w:r>
          </w:p>
          <w:p w14:paraId="24189390" w14:textId="77777777" w:rsidR="007C5C4C" w:rsidRDefault="007C5C4C" w:rsidP="007C5C4C">
            <w:pPr>
              <w:numPr>
                <w:ilvl w:val="0"/>
                <w:numId w:val="3"/>
              </w:numPr>
            </w:pPr>
            <w:r>
              <w:t>Able to obtain and analyse complex technical information</w:t>
            </w:r>
          </w:p>
          <w:p w14:paraId="5DE1D274" w14:textId="77777777" w:rsidR="007C5C4C" w:rsidRDefault="007C5C4C" w:rsidP="007C5C4C">
            <w:pPr>
              <w:numPr>
                <w:ilvl w:val="0"/>
                <w:numId w:val="3"/>
              </w:numPr>
            </w:pPr>
            <w:r>
              <w:t xml:space="preserve">Recognises priorities when problem solving and identifies deviations from the normal </w:t>
            </w:r>
            <w:r>
              <w:lastRenderedPageBreak/>
              <w:t>pattern and is able to refer to seniors or GPs when appropriate.</w:t>
            </w:r>
          </w:p>
          <w:p w14:paraId="3B538F7F" w14:textId="77777777" w:rsidR="007C5C4C" w:rsidRDefault="007C5C4C" w:rsidP="007C5C4C">
            <w:pPr>
              <w:numPr>
                <w:ilvl w:val="0"/>
                <w:numId w:val="3"/>
              </w:numPr>
            </w:pPr>
            <w:r>
              <w:t>Able to work under pressure and to meet deadlines</w:t>
            </w:r>
          </w:p>
          <w:p w14:paraId="0FB4CF6F" w14:textId="77777777" w:rsidR="007C5C4C" w:rsidRDefault="007C5C4C" w:rsidP="007C5C4C">
            <w:pPr>
              <w:numPr>
                <w:ilvl w:val="0"/>
                <w:numId w:val="3"/>
              </w:numPr>
            </w:pPr>
            <w:r>
              <w:t>Produce timely and informative reports</w:t>
            </w:r>
          </w:p>
          <w:p w14:paraId="26869610" w14:textId="77777777" w:rsidR="007C5C4C" w:rsidRDefault="007C5C4C" w:rsidP="007C5C4C">
            <w:pPr>
              <w:numPr>
                <w:ilvl w:val="0"/>
                <w:numId w:val="3"/>
              </w:numPr>
            </w:pPr>
            <w:del w:id="0" w:author="WEAVER, Robert (GROVE HOUSE SURGERY - L85053)" w:date="2022-11-16T13:48:00Z">
              <w:r w:rsidDel="00BA10C8">
                <w:delText xml:space="preserve"> </w:delText>
              </w:r>
            </w:del>
            <w:r>
              <w:t>Gain acceptance for recommendations and influence/motivate/ persuade the audience to comply with the recommendations/agreed course of action where there may be significant barriers.</w:t>
            </w:r>
          </w:p>
          <w:p w14:paraId="1437BB42" w14:textId="77777777" w:rsidR="007C5C4C" w:rsidRDefault="007C5C4C" w:rsidP="00CE0782">
            <w:pPr>
              <w:numPr>
                <w:ilvl w:val="0"/>
                <w:numId w:val="3"/>
              </w:numPr>
            </w:pPr>
            <w:r>
              <w:t>Work effectively</w:t>
            </w:r>
            <w:r w:rsidR="00CE0782">
              <w:t xml:space="preserve"> </w:t>
            </w:r>
            <w:r>
              <w:t>independently and as a team member</w:t>
            </w:r>
          </w:p>
          <w:p w14:paraId="3917857B" w14:textId="77777777" w:rsidR="007C5C4C" w:rsidRDefault="007C5C4C" w:rsidP="00CE0782">
            <w:pPr>
              <w:numPr>
                <w:ilvl w:val="0"/>
                <w:numId w:val="3"/>
              </w:numPr>
            </w:pPr>
            <w:r>
              <w:t>Demonstrates accountability for</w:t>
            </w:r>
            <w:r w:rsidR="00AE1960">
              <w:t xml:space="preserve"> </w:t>
            </w:r>
            <w:r>
              <w:t>delivering professional expertise and direct service provision</w:t>
            </w:r>
            <w:r w:rsidR="00CE0782">
              <w:t>.</w:t>
            </w:r>
          </w:p>
          <w:p w14:paraId="5668837E" w14:textId="77777777" w:rsidR="007C5C4C" w:rsidRPr="00F15359" w:rsidRDefault="007C5C4C" w:rsidP="007C5C4C"/>
        </w:tc>
        <w:tc>
          <w:tcPr>
            <w:tcW w:w="1546" w:type="dxa"/>
          </w:tcPr>
          <w:p w14:paraId="02896161" w14:textId="77777777" w:rsidR="00700B53" w:rsidRPr="00F15359" w:rsidRDefault="00700B53" w:rsidP="00D8563E"/>
          <w:p w14:paraId="6B69693A" w14:textId="77777777" w:rsidR="00700B53" w:rsidRDefault="002A0C1C" w:rsidP="00700B53">
            <w:r>
              <w:sym w:font="Wingdings" w:char="F0FC"/>
            </w:r>
          </w:p>
          <w:p w14:paraId="45F6CF9B" w14:textId="77777777" w:rsidR="009A29EB" w:rsidRDefault="009A29EB" w:rsidP="00700B53"/>
          <w:p w14:paraId="28874FB1" w14:textId="77777777" w:rsidR="009A29EB" w:rsidRDefault="009A29EB" w:rsidP="00700B53"/>
          <w:p w14:paraId="6A08FFBB" w14:textId="77777777" w:rsidR="009A29EB" w:rsidRDefault="009A29EB" w:rsidP="00700B53"/>
          <w:p w14:paraId="76479F3E" w14:textId="77777777" w:rsidR="009A29EB" w:rsidRDefault="009A29EB" w:rsidP="00700B53"/>
          <w:p w14:paraId="34B50675" w14:textId="77777777" w:rsidR="009A29EB" w:rsidRDefault="009A29EB" w:rsidP="00700B53">
            <w:r>
              <w:sym w:font="Wingdings" w:char="F0FC"/>
            </w:r>
          </w:p>
          <w:p w14:paraId="1FC596F0" w14:textId="77777777" w:rsidR="009A29EB" w:rsidRDefault="009A29EB" w:rsidP="00700B53"/>
          <w:p w14:paraId="7A3C4642" w14:textId="77777777" w:rsidR="009A29EB" w:rsidRDefault="009A29EB" w:rsidP="00700B53"/>
          <w:p w14:paraId="75604058" w14:textId="77777777" w:rsidR="00FD4715" w:rsidRDefault="00FD4715" w:rsidP="00700B53">
            <w:r>
              <w:sym w:font="Wingdings" w:char="F0FC"/>
            </w:r>
          </w:p>
          <w:p w14:paraId="08915F3E" w14:textId="77777777" w:rsidR="00FD4715" w:rsidRDefault="00FD4715" w:rsidP="00700B53"/>
          <w:p w14:paraId="4BFF76F5" w14:textId="77777777" w:rsidR="00FD4715" w:rsidRDefault="00FD4715" w:rsidP="00700B53"/>
          <w:p w14:paraId="22838001" w14:textId="77777777" w:rsidR="00FD4715" w:rsidRDefault="00FD4715" w:rsidP="00700B53">
            <w:r>
              <w:sym w:font="Wingdings" w:char="F0FC"/>
            </w:r>
          </w:p>
          <w:p w14:paraId="29D26887" w14:textId="77777777" w:rsidR="00FD4715" w:rsidRDefault="00FD4715" w:rsidP="00700B53"/>
          <w:p w14:paraId="0800C56F" w14:textId="77777777" w:rsidR="009A29EB" w:rsidRDefault="009A29EB" w:rsidP="00700B53">
            <w:r>
              <w:sym w:font="Wingdings" w:char="F0FC"/>
            </w:r>
          </w:p>
          <w:p w14:paraId="20A2E441" w14:textId="77777777" w:rsidR="009A29EB" w:rsidRDefault="009A29EB" w:rsidP="00700B53"/>
          <w:p w14:paraId="241B5C8B" w14:textId="77777777" w:rsidR="00FD4715" w:rsidRDefault="00FD4715" w:rsidP="00700B53">
            <w:r>
              <w:sym w:font="Wingdings" w:char="F0FC"/>
            </w:r>
          </w:p>
          <w:p w14:paraId="48BA0C8C" w14:textId="77777777" w:rsidR="00FD4715" w:rsidRDefault="00FD4715" w:rsidP="00700B53"/>
          <w:p w14:paraId="24803EB6" w14:textId="77777777" w:rsidR="00FD4715" w:rsidRDefault="00FD4715" w:rsidP="00700B53"/>
          <w:p w14:paraId="66F29C83" w14:textId="77777777" w:rsidR="00FD4715" w:rsidRDefault="00FD4715" w:rsidP="00700B53"/>
          <w:p w14:paraId="046B49FA" w14:textId="77777777" w:rsidR="00FD4715" w:rsidRDefault="00FD4715" w:rsidP="00700B53">
            <w:r>
              <w:sym w:font="Wingdings" w:char="F0FC"/>
            </w:r>
          </w:p>
          <w:p w14:paraId="23019D04" w14:textId="77777777" w:rsidR="00FD4715" w:rsidRDefault="00FD4715" w:rsidP="00700B53"/>
          <w:p w14:paraId="0FF167D7" w14:textId="77777777" w:rsidR="00FD4715" w:rsidRDefault="00FD4715" w:rsidP="00700B53"/>
          <w:p w14:paraId="3B295E39" w14:textId="77777777" w:rsidR="00FD4715" w:rsidRDefault="00FD4715" w:rsidP="00700B53">
            <w:r>
              <w:sym w:font="Wingdings" w:char="F0FC"/>
            </w:r>
          </w:p>
          <w:p w14:paraId="3D10969C" w14:textId="77777777" w:rsidR="00FD4715" w:rsidRDefault="00FD4715" w:rsidP="00700B53"/>
          <w:p w14:paraId="406EB9B6" w14:textId="77777777" w:rsidR="00FD4715" w:rsidRDefault="00FD4715" w:rsidP="00700B53"/>
          <w:p w14:paraId="72D74931" w14:textId="77777777" w:rsidR="00B0314E" w:rsidRDefault="00B0314E" w:rsidP="00700B53">
            <w:r>
              <w:t xml:space="preserve">  </w:t>
            </w:r>
          </w:p>
          <w:p w14:paraId="481FC0FB" w14:textId="77777777" w:rsidR="00FD4715" w:rsidRDefault="00FD4715" w:rsidP="00700B53">
            <w:r>
              <w:sym w:font="Wingdings" w:char="F0FC"/>
            </w:r>
          </w:p>
          <w:p w14:paraId="053B317B" w14:textId="77777777" w:rsidR="009A29EB" w:rsidRDefault="009A29EB" w:rsidP="00700B53"/>
          <w:p w14:paraId="4AE5FC6C" w14:textId="77777777" w:rsidR="00FD4715" w:rsidRDefault="00FD4715" w:rsidP="00700B53"/>
          <w:p w14:paraId="741192AC" w14:textId="77777777" w:rsidR="00FD4715" w:rsidRDefault="00FD4715" w:rsidP="00700B53"/>
          <w:p w14:paraId="6134CFB6" w14:textId="77777777" w:rsidR="00B0314E" w:rsidRDefault="00B0314E" w:rsidP="00700B53"/>
          <w:p w14:paraId="42116371" w14:textId="77777777" w:rsidR="00FD4715" w:rsidRDefault="00FD4715" w:rsidP="00700B53">
            <w:r>
              <w:sym w:font="Wingdings" w:char="F0FC"/>
            </w:r>
          </w:p>
          <w:p w14:paraId="3020B63A" w14:textId="77777777" w:rsidR="00FD4715" w:rsidRDefault="00FD4715" w:rsidP="00700B53"/>
          <w:p w14:paraId="71FB902E" w14:textId="77777777" w:rsidR="00FD4715" w:rsidRDefault="00FD4715" w:rsidP="00700B53">
            <w:r>
              <w:sym w:font="Wingdings" w:char="F0FC"/>
            </w:r>
          </w:p>
          <w:p w14:paraId="5AD72EFE" w14:textId="77777777" w:rsidR="00FD4715" w:rsidRDefault="00FD4715" w:rsidP="00700B53"/>
          <w:p w14:paraId="0C32B0E6" w14:textId="77777777" w:rsidR="00FD4715" w:rsidRDefault="00FD4715" w:rsidP="00700B53">
            <w:r>
              <w:sym w:font="Wingdings" w:char="F0FC"/>
            </w:r>
          </w:p>
          <w:p w14:paraId="0FB92D3E" w14:textId="77777777" w:rsidR="00FD4715" w:rsidRDefault="00FD4715" w:rsidP="00700B53"/>
          <w:p w14:paraId="4E095427" w14:textId="77777777" w:rsidR="00FD4715" w:rsidRDefault="00FD4715" w:rsidP="00700B53"/>
          <w:p w14:paraId="56EE3196" w14:textId="77777777" w:rsidR="00FD4715" w:rsidRDefault="00FD4715" w:rsidP="00700B53"/>
          <w:p w14:paraId="0AF12408" w14:textId="77777777" w:rsidR="00FD4715" w:rsidRDefault="00FD4715" w:rsidP="00700B53"/>
          <w:p w14:paraId="600006E5" w14:textId="77777777" w:rsidR="00FD4715" w:rsidRDefault="00FD4715" w:rsidP="00700B53">
            <w:r>
              <w:sym w:font="Wingdings" w:char="F0FC"/>
            </w:r>
          </w:p>
          <w:p w14:paraId="7C155DAC" w14:textId="77777777" w:rsidR="00FD4715" w:rsidRDefault="00FD4715" w:rsidP="00700B53"/>
          <w:p w14:paraId="5AB7918F" w14:textId="77777777" w:rsidR="00FD4715" w:rsidRDefault="00AE1960" w:rsidP="00700B53">
            <w:r>
              <w:sym w:font="Wingdings" w:char="F0FC"/>
            </w:r>
          </w:p>
          <w:p w14:paraId="4F580160" w14:textId="77777777" w:rsidR="00B0314E" w:rsidRDefault="00B0314E" w:rsidP="00700B53"/>
          <w:p w14:paraId="7E39A553" w14:textId="77777777" w:rsidR="00B0314E" w:rsidRDefault="00B0314E" w:rsidP="00700B53"/>
          <w:p w14:paraId="04885F1C" w14:textId="77777777" w:rsidR="00B0314E" w:rsidRDefault="00B0314E" w:rsidP="00B0314E">
            <w:r>
              <w:sym w:font="Wingdings" w:char="F0FC"/>
            </w:r>
          </w:p>
          <w:p w14:paraId="7EB575AE" w14:textId="77777777" w:rsidR="00B0314E" w:rsidRPr="00F15359" w:rsidRDefault="00B0314E" w:rsidP="00700B53"/>
        </w:tc>
        <w:tc>
          <w:tcPr>
            <w:tcW w:w="1165" w:type="dxa"/>
          </w:tcPr>
          <w:p w14:paraId="1270A37A" w14:textId="77777777" w:rsidR="00700B53" w:rsidRDefault="00700B53" w:rsidP="00D8563E"/>
          <w:p w14:paraId="063C3E30" w14:textId="77777777" w:rsidR="009A29EB" w:rsidRDefault="009A29EB" w:rsidP="00D8563E"/>
          <w:p w14:paraId="502A7A1F" w14:textId="77777777" w:rsidR="009A29EB" w:rsidRDefault="009A29EB" w:rsidP="00D8563E"/>
          <w:p w14:paraId="089BEA6E" w14:textId="77777777" w:rsidR="009A29EB" w:rsidRDefault="009A29EB" w:rsidP="009A29EB">
            <w:r>
              <w:sym w:font="Wingdings" w:char="F0FC"/>
            </w:r>
          </w:p>
          <w:p w14:paraId="607D3867" w14:textId="77777777" w:rsidR="009A29EB" w:rsidRDefault="009A29EB" w:rsidP="009A29EB"/>
          <w:p w14:paraId="3EE9BB55" w14:textId="77777777" w:rsidR="00EA47C7" w:rsidRDefault="00EA47C7" w:rsidP="009A29EB"/>
          <w:p w14:paraId="27C485A5" w14:textId="77777777" w:rsidR="00EA47C7" w:rsidRDefault="00EA47C7" w:rsidP="009A29EB"/>
          <w:p w14:paraId="3947D5A5" w14:textId="77777777" w:rsidR="009A29EB" w:rsidRDefault="009A29EB" w:rsidP="009A29EB"/>
          <w:p w14:paraId="13DBF874" w14:textId="77777777" w:rsidR="00B0314E" w:rsidRDefault="00B0314E" w:rsidP="009A29EB"/>
          <w:p w14:paraId="78D747FD" w14:textId="77777777" w:rsidR="00B0314E" w:rsidRDefault="00B0314E" w:rsidP="009A29EB"/>
          <w:p w14:paraId="75F1AA8B" w14:textId="77777777" w:rsidR="00B0314E" w:rsidRDefault="00B0314E" w:rsidP="009A29EB"/>
          <w:p w14:paraId="53289D97" w14:textId="77777777" w:rsidR="00B0314E" w:rsidRDefault="00B0314E" w:rsidP="009A29EB"/>
          <w:p w14:paraId="583296E0" w14:textId="77777777" w:rsidR="00B0314E" w:rsidRDefault="00B0314E" w:rsidP="009A29EB"/>
          <w:p w14:paraId="27D2F43B" w14:textId="77777777" w:rsidR="00B0314E" w:rsidRDefault="00B0314E" w:rsidP="009A29EB"/>
          <w:p w14:paraId="62F041A4" w14:textId="77777777" w:rsidR="00B0314E" w:rsidRDefault="00B0314E" w:rsidP="009A29EB"/>
          <w:p w14:paraId="361311FC" w14:textId="77777777" w:rsidR="00B0314E" w:rsidRDefault="00B0314E" w:rsidP="009A29EB"/>
          <w:p w14:paraId="14A5CF7C" w14:textId="77777777" w:rsidR="00B0314E" w:rsidRDefault="00B0314E" w:rsidP="009A29EB"/>
          <w:p w14:paraId="381580D8" w14:textId="77777777" w:rsidR="00B0314E" w:rsidRDefault="00B0314E" w:rsidP="009A29EB"/>
          <w:p w14:paraId="2BFCAC2C" w14:textId="77777777" w:rsidR="00B0314E" w:rsidRDefault="00B0314E" w:rsidP="009A29EB"/>
          <w:p w14:paraId="1765D553" w14:textId="77777777" w:rsidR="00B0314E" w:rsidRDefault="00B0314E" w:rsidP="009A29EB"/>
          <w:p w14:paraId="38B5939D" w14:textId="77777777" w:rsidR="00B0314E" w:rsidRDefault="00B0314E" w:rsidP="009A29EB"/>
          <w:p w14:paraId="28ECCC4C" w14:textId="77777777" w:rsidR="00B0314E" w:rsidRDefault="00B0314E" w:rsidP="009A29EB"/>
          <w:p w14:paraId="1F66466B" w14:textId="77777777" w:rsidR="00B0314E" w:rsidRDefault="00B0314E" w:rsidP="009A29EB"/>
          <w:p w14:paraId="31A8434D" w14:textId="77777777" w:rsidR="00B0314E" w:rsidRDefault="00B0314E" w:rsidP="00B0314E"/>
          <w:p w14:paraId="1F2A9EF1" w14:textId="77777777" w:rsidR="00B0314E" w:rsidRDefault="00B0314E" w:rsidP="00B0314E">
            <w:r>
              <w:sym w:font="Wingdings" w:char="F0FC"/>
            </w:r>
          </w:p>
          <w:p w14:paraId="41203F58" w14:textId="77777777" w:rsidR="00B0314E" w:rsidRDefault="00B0314E" w:rsidP="00B0314E">
            <w:r>
              <w:sym w:font="Wingdings" w:char="F0FC"/>
            </w:r>
          </w:p>
          <w:p w14:paraId="0D2AEADD" w14:textId="77777777" w:rsidR="00B0314E" w:rsidRDefault="00B0314E" w:rsidP="009A29EB"/>
          <w:p w14:paraId="4280D63C" w14:textId="77777777" w:rsidR="00B0314E" w:rsidRPr="00F15359" w:rsidRDefault="00B0314E" w:rsidP="009A29EB"/>
        </w:tc>
      </w:tr>
      <w:tr w:rsidR="00F37327" w:rsidRPr="00F15359" w14:paraId="727339AC" w14:textId="77777777" w:rsidTr="00700B53">
        <w:tc>
          <w:tcPr>
            <w:tcW w:w="1772" w:type="dxa"/>
          </w:tcPr>
          <w:p w14:paraId="2DE26E5F" w14:textId="77777777" w:rsidR="00F37327" w:rsidRPr="00F15359" w:rsidRDefault="00F37327" w:rsidP="00D8563E">
            <w:pPr>
              <w:rPr>
                <w:b/>
              </w:rPr>
            </w:pPr>
            <w:r w:rsidRPr="00F15359">
              <w:rPr>
                <w:b/>
              </w:rPr>
              <w:t>Other</w:t>
            </w:r>
          </w:p>
          <w:p w14:paraId="62B10D19" w14:textId="77777777" w:rsidR="00F37327" w:rsidRPr="00F15359" w:rsidRDefault="00F37327" w:rsidP="00D8563E"/>
          <w:p w14:paraId="3D506913" w14:textId="77777777" w:rsidR="00F37327" w:rsidRPr="00F15359" w:rsidRDefault="00F37327" w:rsidP="00D8563E"/>
        </w:tc>
        <w:tc>
          <w:tcPr>
            <w:tcW w:w="4759" w:type="dxa"/>
          </w:tcPr>
          <w:p w14:paraId="50DBD472" w14:textId="77777777" w:rsidR="00F37327" w:rsidRPr="00F15359" w:rsidRDefault="00F37327" w:rsidP="00F01518">
            <w:pPr>
              <w:pStyle w:val="ListParagraph"/>
              <w:numPr>
                <w:ilvl w:val="0"/>
                <w:numId w:val="15"/>
              </w:numPr>
            </w:pPr>
            <w:r w:rsidRPr="00F15359">
              <w:t>Meets DBS reference standards and has a clear criminal record, in line with the law on spent convictions</w:t>
            </w:r>
          </w:p>
          <w:p w14:paraId="1C71EB63" w14:textId="581D3FDB" w:rsidR="007427B6" w:rsidRDefault="007427B6" w:rsidP="007427B6">
            <w:pPr>
              <w:pStyle w:val="ListParagraph"/>
              <w:numPr>
                <w:ilvl w:val="0"/>
                <w:numId w:val="14"/>
              </w:numPr>
            </w:pPr>
            <w:r>
              <w:t>Self-Motivat</w:t>
            </w:r>
            <w:r w:rsidR="00BA10C8">
              <w:t>ed</w:t>
            </w:r>
          </w:p>
          <w:p w14:paraId="596003DD" w14:textId="77777777" w:rsidR="007427B6" w:rsidRDefault="007427B6" w:rsidP="007427B6">
            <w:pPr>
              <w:pStyle w:val="ListParagraph"/>
              <w:numPr>
                <w:ilvl w:val="0"/>
                <w:numId w:val="14"/>
              </w:numPr>
            </w:pPr>
            <w:r>
              <w:t>Adaptable</w:t>
            </w:r>
          </w:p>
          <w:p w14:paraId="53811963" w14:textId="77777777" w:rsidR="007427B6" w:rsidRDefault="007427B6" w:rsidP="007427B6">
            <w:pPr>
              <w:pStyle w:val="ListParagraph"/>
              <w:numPr>
                <w:ilvl w:val="0"/>
                <w:numId w:val="14"/>
              </w:numPr>
            </w:pPr>
            <w:r>
              <w:t xml:space="preserve">Full </w:t>
            </w:r>
            <w:r w:rsidR="00056F1A">
              <w:t xml:space="preserve">clean </w:t>
            </w:r>
            <w:r>
              <w:t>Driving Licence</w:t>
            </w:r>
          </w:p>
          <w:p w14:paraId="1AB7DE95" w14:textId="77777777" w:rsidR="007427B6" w:rsidRDefault="007427B6" w:rsidP="007427B6">
            <w:pPr>
              <w:pStyle w:val="ListParagraph"/>
              <w:numPr>
                <w:ilvl w:val="0"/>
                <w:numId w:val="14"/>
              </w:numPr>
            </w:pPr>
            <w:r>
              <w:t>Safeguarding adult and children level three</w:t>
            </w:r>
          </w:p>
          <w:p w14:paraId="1AE2B806" w14:textId="77777777" w:rsidR="00F37327" w:rsidRPr="00F15359" w:rsidRDefault="00F37327" w:rsidP="007427B6">
            <w:pPr>
              <w:pStyle w:val="ListParagraph"/>
            </w:pPr>
          </w:p>
        </w:tc>
        <w:tc>
          <w:tcPr>
            <w:tcW w:w="1546" w:type="dxa"/>
          </w:tcPr>
          <w:p w14:paraId="06BA7302" w14:textId="77777777" w:rsidR="00F37327" w:rsidRDefault="00F37327" w:rsidP="00D8563E"/>
          <w:p w14:paraId="39DAC960" w14:textId="77777777" w:rsidR="006F70DE" w:rsidRDefault="006F70DE" w:rsidP="00D8563E">
            <w:r>
              <w:sym w:font="Wingdings" w:char="F0FC"/>
            </w:r>
          </w:p>
          <w:p w14:paraId="196C43D1" w14:textId="77777777" w:rsidR="006F70DE" w:rsidRDefault="006F70DE" w:rsidP="00D8563E"/>
          <w:p w14:paraId="69725787" w14:textId="77777777" w:rsidR="006F70DE" w:rsidRDefault="006F70DE" w:rsidP="00D8563E">
            <w:r>
              <w:sym w:font="Wingdings" w:char="F0FC"/>
            </w:r>
          </w:p>
          <w:p w14:paraId="6294D57F" w14:textId="77777777" w:rsidR="006F70DE" w:rsidRDefault="006F70DE" w:rsidP="00D8563E">
            <w:r>
              <w:sym w:font="Wingdings" w:char="F0FC"/>
            </w:r>
          </w:p>
          <w:p w14:paraId="02CF41DB" w14:textId="77777777" w:rsidR="00F91D40" w:rsidRDefault="00F91D40" w:rsidP="00F91D40">
            <w:r>
              <w:sym w:font="Wingdings" w:char="F0FC"/>
            </w:r>
          </w:p>
          <w:p w14:paraId="641E246E" w14:textId="77777777" w:rsidR="001C1CDB" w:rsidRDefault="001C1CDB" w:rsidP="00D8563E"/>
          <w:p w14:paraId="736880CD" w14:textId="77777777" w:rsidR="001C1CDB" w:rsidRPr="00F15359" w:rsidRDefault="001C1CDB" w:rsidP="00D8563E"/>
        </w:tc>
        <w:tc>
          <w:tcPr>
            <w:tcW w:w="1165" w:type="dxa"/>
          </w:tcPr>
          <w:p w14:paraId="0B223E73" w14:textId="77777777" w:rsidR="00F37327" w:rsidRDefault="00F37327" w:rsidP="00D8563E"/>
          <w:p w14:paraId="3BC26C90" w14:textId="77777777" w:rsidR="001C1CDB" w:rsidRDefault="001C1CDB" w:rsidP="00D8563E"/>
          <w:p w14:paraId="2CCB9F4A" w14:textId="77777777" w:rsidR="001C1CDB" w:rsidRDefault="001C1CDB" w:rsidP="00D8563E"/>
          <w:p w14:paraId="1AAA9E98" w14:textId="77777777" w:rsidR="001C1CDB" w:rsidRDefault="001C1CDB" w:rsidP="00D8563E"/>
          <w:p w14:paraId="1E92F65A" w14:textId="77777777" w:rsidR="001C1CDB" w:rsidRDefault="001C1CDB" w:rsidP="00D8563E"/>
          <w:p w14:paraId="070198F7" w14:textId="77777777" w:rsidR="001C1CDB" w:rsidRDefault="001C1CDB" w:rsidP="00D8563E"/>
          <w:p w14:paraId="6355ED08" w14:textId="77777777" w:rsidR="001C1CDB" w:rsidRPr="00F15359" w:rsidRDefault="001C1CDB" w:rsidP="00D8563E">
            <w:r>
              <w:sym w:font="Wingdings" w:char="F0FC"/>
            </w:r>
          </w:p>
        </w:tc>
      </w:tr>
    </w:tbl>
    <w:p w14:paraId="49787FA8" w14:textId="77777777" w:rsidR="005B306B" w:rsidRPr="00F15359" w:rsidRDefault="005B306B"/>
    <w:p w14:paraId="2EC639C2" w14:textId="77777777" w:rsidR="00D303B3" w:rsidRPr="00F15359" w:rsidRDefault="00D303B3"/>
    <w:p w14:paraId="05A28645" w14:textId="77777777" w:rsidR="00D303B3" w:rsidRPr="00F15359" w:rsidRDefault="00D303B3"/>
    <w:p w14:paraId="4705C0C9" w14:textId="77777777" w:rsidR="00D303B3" w:rsidRDefault="00D303B3"/>
    <w:sectPr w:rsidR="00D303B3" w:rsidSect="00943A1E">
      <w:headerReference w:type="default" r:id="rId7"/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BE02" w14:textId="77777777" w:rsidR="00C81682" w:rsidRDefault="00C81682">
      <w:r>
        <w:separator/>
      </w:r>
    </w:p>
  </w:endnote>
  <w:endnote w:type="continuationSeparator" w:id="0">
    <w:p w14:paraId="2B13D726" w14:textId="77777777" w:rsidR="00C81682" w:rsidRDefault="00C8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008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17243" w14:textId="77777777" w:rsidR="004F4AF4" w:rsidRDefault="00D8563E" w:rsidP="00F153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8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A95DC3" w14:textId="77777777" w:rsidR="004F4AF4" w:rsidRDefault="00FF4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5C8D" w14:textId="77777777" w:rsidR="00C81682" w:rsidRDefault="00C81682">
      <w:r>
        <w:separator/>
      </w:r>
    </w:p>
  </w:footnote>
  <w:footnote w:type="continuationSeparator" w:id="0">
    <w:p w14:paraId="453EB616" w14:textId="77777777" w:rsidR="00C81682" w:rsidRDefault="00C8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D4D7" w14:textId="77777777" w:rsidR="0043430E" w:rsidRPr="0043430E" w:rsidRDefault="0043430E" w:rsidP="00056F1A">
    <w:pPr>
      <w:pStyle w:val="Header"/>
      <w:jc w:val="center"/>
      <w:rPr>
        <w:b/>
        <w:sz w:val="24"/>
        <w:szCs w:val="24"/>
        <w:u w:val="single"/>
      </w:rPr>
    </w:pPr>
    <w:r w:rsidRPr="0043430E">
      <w:rPr>
        <w:b/>
        <w:sz w:val="24"/>
        <w:szCs w:val="24"/>
        <w:u w:val="single"/>
      </w:rPr>
      <w:t>Person Specification</w:t>
    </w:r>
    <w:r w:rsidR="00056F1A">
      <w:rPr>
        <w:b/>
        <w:sz w:val="24"/>
        <w:szCs w:val="24"/>
        <w:u w:val="single"/>
      </w:rPr>
      <w:t xml:space="preserve"> </w:t>
    </w:r>
    <w:r w:rsidR="00346B4F">
      <w:rPr>
        <w:b/>
        <w:sz w:val="24"/>
        <w:szCs w:val="24"/>
        <w:u w:val="single"/>
      </w:rPr>
      <w:t>Clinical Pharmacist</w:t>
    </w:r>
    <w:r w:rsidR="00056F1A">
      <w:rPr>
        <w:b/>
        <w:sz w:val="24"/>
        <w:szCs w:val="24"/>
        <w:u w:val="single"/>
      </w:rPr>
      <w:t xml:space="preserve"> – Mendip PCN</w:t>
    </w:r>
  </w:p>
  <w:p w14:paraId="33C02B86" w14:textId="77777777" w:rsidR="0043430E" w:rsidRDefault="00434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311"/>
    <w:multiLevelType w:val="hybridMultilevel"/>
    <w:tmpl w:val="B3429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44421"/>
    <w:multiLevelType w:val="hybridMultilevel"/>
    <w:tmpl w:val="EE90CB0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43B1BE6"/>
    <w:multiLevelType w:val="hybridMultilevel"/>
    <w:tmpl w:val="FE1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7A1"/>
    <w:multiLevelType w:val="hybridMultilevel"/>
    <w:tmpl w:val="6F464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519AB"/>
    <w:multiLevelType w:val="hybridMultilevel"/>
    <w:tmpl w:val="272AD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CF0BD2"/>
    <w:multiLevelType w:val="hybridMultilevel"/>
    <w:tmpl w:val="3EBE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640D"/>
    <w:multiLevelType w:val="hybridMultilevel"/>
    <w:tmpl w:val="0612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00E65"/>
    <w:multiLevelType w:val="hybridMultilevel"/>
    <w:tmpl w:val="EE7E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17C29"/>
    <w:multiLevelType w:val="hybridMultilevel"/>
    <w:tmpl w:val="4F00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2394B"/>
    <w:multiLevelType w:val="hybridMultilevel"/>
    <w:tmpl w:val="5830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00F0C"/>
    <w:multiLevelType w:val="hybridMultilevel"/>
    <w:tmpl w:val="D7FC7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FE746D"/>
    <w:multiLevelType w:val="hybridMultilevel"/>
    <w:tmpl w:val="EB00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4872"/>
    <w:multiLevelType w:val="hybridMultilevel"/>
    <w:tmpl w:val="050C0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95A5D"/>
    <w:multiLevelType w:val="hybridMultilevel"/>
    <w:tmpl w:val="2CC2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C5721"/>
    <w:multiLevelType w:val="hybridMultilevel"/>
    <w:tmpl w:val="B400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1516">
    <w:abstractNumId w:val="10"/>
  </w:num>
  <w:num w:numId="2" w16cid:durableId="1626695859">
    <w:abstractNumId w:val="0"/>
  </w:num>
  <w:num w:numId="3" w16cid:durableId="1004939815">
    <w:abstractNumId w:val="4"/>
  </w:num>
  <w:num w:numId="4" w16cid:durableId="1077442267">
    <w:abstractNumId w:val="1"/>
  </w:num>
  <w:num w:numId="5" w16cid:durableId="1910724342">
    <w:abstractNumId w:val="12"/>
  </w:num>
  <w:num w:numId="6" w16cid:durableId="1540046154">
    <w:abstractNumId w:val="3"/>
  </w:num>
  <w:num w:numId="7" w16cid:durableId="1313757271">
    <w:abstractNumId w:val="8"/>
  </w:num>
  <w:num w:numId="8" w16cid:durableId="131363387">
    <w:abstractNumId w:val="14"/>
  </w:num>
  <w:num w:numId="9" w16cid:durableId="727530798">
    <w:abstractNumId w:val="7"/>
  </w:num>
  <w:num w:numId="10" w16cid:durableId="361169003">
    <w:abstractNumId w:val="5"/>
  </w:num>
  <w:num w:numId="11" w16cid:durableId="1388408708">
    <w:abstractNumId w:val="9"/>
  </w:num>
  <w:num w:numId="12" w16cid:durableId="784732236">
    <w:abstractNumId w:val="2"/>
  </w:num>
  <w:num w:numId="13" w16cid:durableId="1848902158">
    <w:abstractNumId w:val="13"/>
  </w:num>
  <w:num w:numId="14" w16cid:durableId="1075201208">
    <w:abstractNumId w:val="11"/>
  </w:num>
  <w:num w:numId="15" w16cid:durableId="19801406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AVER, Robert (GROVE HOUSE SURGERY - L85053)">
    <w15:presenceInfo w15:providerId="None" w15:userId="WEAVER, Robert (GROVE HOUSE SURGERY - L85053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98"/>
    <w:rsid w:val="00056F1A"/>
    <w:rsid w:val="00066274"/>
    <w:rsid w:val="00066D5B"/>
    <w:rsid w:val="000A1B80"/>
    <w:rsid w:val="000B735B"/>
    <w:rsid w:val="00106FDB"/>
    <w:rsid w:val="0014763C"/>
    <w:rsid w:val="001A6B90"/>
    <w:rsid w:val="001B6B9D"/>
    <w:rsid w:val="001C1CDB"/>
    <w:rsid w:val="00221247"/>
    <w:rsid w:val="002A0C1C"/>
    <w:rsid w:val="002C4A98"/>
    <w:rsid w:val="00330C35"/>
    <w:rsid w:val="00346B4F"/>
    <w:rsid w:val="00365880"/>
    <w:rsid w:val="003908B3"/>
    <w:rsid w:val="0043430E"/>
    <w:rsid w:val="005B306B"/>
    <w:rsid w:val="006F70DE"/>
    <w:rsid w:val="00700B53"/>
    <w:rsid w:val="007427B6"/>
    <w:rsid w:val="007C5C4C"/>
    <w:rsid w:val="00817897"/>
    <w:rsid w:val="008D0EF4"/>
    <w:rsid w:val="00901D36"/>
    <w:rsid w:val="00932575"/>
    <w:rsid w:val="00984614"/>
    <w:rsid w:val="00993807"/>
    <w:rsid w:val="009A29EB"/>
    <w:rsid w:val="00AE1960"/>
    <w:rsid w:val="00AF0D18"/>
    <w:rsid w:val="00B0314E"/>
    <w:rsid w:val="00BA10C8"/>
    <w:rsid w:val="00BD6F16"/>
    <w:rsid w:val="00C648EB"/>
    <w:rsid w:val="00C81682"/>
    <w:rsid w:val="00CA602D"/>
    <w:rsid w:val="00CE0782"/>
    <w:rsid w:val="00D303B3"/>
    <w:rsid w:val="00D8563E"/>
    <w:rsid w:val="00DB6EA5"/>
    <w:rsid w:val="00DE4C4E"/>
    <w:rsid w:val="00DE629C"/>
    <w:rsid w:val="00E66616"/>
    <w:rsid w:val="00EA47C7"/>
    <w:rsid w:val="00EC55C0"/>
    <w:rsid w:val="00F01518"/>
    <w:rsid w:val="00F15359"/>
    <w:rsid w:val="00F37327"/>
    <w:rsid w:val="00F91D40"/>
    <w:rsid w:val="00FD4715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35B1A"/>
  <w15:docId w15:val="{DCDC0E2E-F01F-4E17-B244-665FEEF2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4A98"/>
    <w:pPr>
      <w:tabs>
        <w:tab w:val="center" w:pos="4513"/>
        <w:tab w:val="right" w:pos="9026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C4A98"/>
  </w:style>
  <w:style w:type="paragraph" w:styleId="Header">
    <w:name w:val="header"/>
    <w:basedOn w:val="Normal"/>
    <w:link w:val="HeaderChar"/>
    <w:uiPriority w:val="99"/>
    <w:unhideWhenUsed/>
    <w:rsid w:val="0043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30E"/>
  </w:style>
  <w:style w:type="paragraph" w:styleId="BalloonText">
    <w:name w:val="Balloon Text"/>
    <w:basedOn w:val="Normal"/>
    <w:link w:val="BalloonTextChar"/>
    <w:uiPriority w:val="99"/>
    <w:semiHidden/>
    <w:unhideWhenUsed/>
    <w:rsid w:val="0043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02D"/>
    <w:pPr>
      <w:ind w:left="720"/>
      <w:contextualSpacing/>
    </w:pPr>
  </w:style>
  <w:style w:type="paragraph" w:styleId="Revision">
    <w:name w:val="Revision"/>
    <w:hidden/>
    <w:uiPriority w:val="99"/>
    <w:semiHidden/>
    <w:rsid w:val="00BA10C8"/>
  </w:style>
  <w:style w:type="character" w:styleId="CommentReference">
    <w:name w:val="annotation reference"/>
    <w:basedOn w:val="DefaultParagraphFont"/>
    <w:uiPriority w:val="99"/>
    <w:semiHidden/>
    <w:unhideWhenUsed/>
    <w:rsid w:val="00BA1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PITT, Samantha (MENDIP COUNTRY PRACTICE)</cp:lastModifiedBy>
  <cp:revision>2</cp:revision>
  <dcterms:created xsi:type="dcterms:W3CDTF">2023-02-01T15:54:00Z</dcterms:created>
  <dcterms:modified xsi:type="dcterms:W3CDTF">2023-02-01T15:54:00Z</dcterms:modified>
</cp:coreProperties>
</file>